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61"/>
        <w:tblW w:w="95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51"/>
      </w:tblGrid>
      <w:tr w:rsidR="00715FCE" w:rsidRPr="007953A4" w14:paraId="5E7F57EA" w14:textId="77777777" w:rsidTr="00715FCE">
        <w:trPr>
          <w:trHeight w:val="12622"/>
        </w:trPr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CF3A" w14:textId="77777777" w:rsidR="00715FCE" w:rsidRPr="007953A4" w:rsidRDefault="00715FCE" w:rsidP="00715FCE">
            <w:pPr>
              <w:tabs>
                <w:tab w:val="center" w:pos="4783"/>
                <w:tab w:val="right" w:pos="9566"/>
              </w:tabs>
              <w:ind w:right="87"/>
              <w:jc w:val="right"/>
              <w:outlineLvl w:val="0"/>
              <w:rPr>
                <w:rFonts w:ascii="Arial" w:hAnsi="Arial" w:cs="Arial"/>
                <w:bCs/>
                <w:kern w:val="36"/>
                <w:sz w:val="22"/>
                <w:szCs w:val="22"/>
                <w:lang w:eastAsia="ru-RU"/>
                <w:rPrChange w:id="0" w:author="onnePilvet" w:date="2019-05-14T10:55:00Z">
                  <w:rPr>
                    <w:rFonts w:ascii="Arial" w:hAnsi="Arial" w:cs="Arial"/>
                    <w:bCs/>
                    <w:kern w:val="36"/>
                    <w:sz w:val="22"/>
                    <w:szCs w:val="22"/>
                    <w:lang w:val="en-US" w:eastAsia="ru-RU"/>
                  </w:rPr>
                </w:rPrChange>
              </w:rPr>
            </w:pPr>
            <w:bookmarkStart w:id="1" w:name="i22917368"/>
            <w:r w:rsidRPr="007953A4">
              <w:rPr>
                <w:rFonts w:ascii="Arial" w:hAnsi="Arial" w:cs="Arial"/>
                <w:bCs/>
                <w:kern w:val="36"/>
                <w:sz w:val="22"/>
                <w:szCs w:val="22"/>
                <w:lang w:eastAsia="ru-RU"/>
                <w:rPrChange w:id="2" w:author="onnePilvet" w:date="2019-05-14T10:55:00Z">
                  <w:rPr>
                    <w:rFonts w:ascii="Arial" w:hAnsi="Arial" w:cs="Arial"/>
                    <w:bCs/>
                    <w:kern w:val="36"/>
                    <w:sz w:val="22"/>
                    <w:szCs w:val="22"/>
                    <w:lang w:val="en-US" w:eastAsia="ru-RU"/>
                  </w:rPr>
                </w:rPrChange>
              </w:rPr>
              <w:t>Vorm 3</w:t>
            </w:r>
          </w:p>
          <w:bookmarkEnd w:id="1"/>
          <w:p w14:paraId="6C5598AB" w14:textId="77777777" w:rsidR="00715FCE" w:rsidRPr="007953A4" w:rsidRDefault="00715FCE" w:rsidP="00715FCE">
            <w:pPr>
              <w:tabs>
                <w:tab w:val="center" w:pos="4783"/>
                <w:tab w:val="right" w:pos="9566"/>
              </w:tabs>
              <w:ind w:right="565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7953A4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 xml:space="preserve">TAOTLUSE VORM TÖÖDE TEOSTAMISEKS </w:t>
            </w:r>
          </w:p>
          <w:p w14:paraId="2ACEC598" w14:textId="77777777" w:rsidR="00715FCE" w:rsidRPr="007953A4" w:rsidRDefault="00715FCE" w:rsidP="00715FCE">
            <w:pPr>
              <w:tabs>
                <w:tab w:val="center" w:pos="4783"/>
                <w:tab w:val="right" w:pos="9566"/>
              </w:tabs>
              <w:ind w:right="565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7953A4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  <w:t>VKG ENERGIA OÜ TERRITOORIUMIL</w:t>
            </w:r>
          </w:p>
          <w:p w14:paraId="597F25C5" w14:textId="77777777" w:rsidR="00715FCE" w:rsidRPr="007953A4" w:rsidRDefault="00715FCE" w:rsidP="00715FCE">
            <w:pPr>
              <w:tabs>
                <w:tab w:val="center" w:pos="4783"/>
                <w:tab w:val="right" w:pos="9566"/>
              </w:tabs>
              <w:ind w:right="565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p w14:paraId="7DD8D054" w14:textId="77777777" w:rsidR="00715FCE" w:rsidRPr="007953A4" w:rsidRDefault="00715FCE" w:rsidP="00715FCE">
            <w:pPr>
              <w:tabs>
                <w:tab w:val="center" w:pos="4783"/>
                <w:tab w:val="right" w:pos="9566"/>
              </w:tabs>
              <w:ind w:right="565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ru-RU"/>
              </w:rPr>
            </w:pPr>
          </w:p>
          <w:tbl>
            <w:tblPr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2694"/>
            </w:tblGrid>
            <w:tr w:rsidR="00715FCE" w:rsidRPr="007953A4" w14:paraId="7F78F09D" w14:textId="77777777" w:rsidTr="00715FCE">
              <w:trPr>
                <w:trHeight w:val="1349"/>
              </w:trPr>
              <w:tc>
                <w:tcPr>
                  <w:tcW w:w="7230" w:type="dxa"/>
                  <w:shd w:val="clear" w:color="auto" w:fill="auto"/>
                </w:tcPr>
                <w:p w14:paraId="01BD1796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14:paraId="4E3E8CB7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50A91D4D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Kooskõlastatud</w:t>
                  </w:r>
                </w:p>
                <w:p w14:paraId="02D5F522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  <w:rPrChange w:id="3" w:author="onnePilvet" w:date="2019-05-14T10:55:00Z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VKG ENERGIA O</w:t>
                  </w:r>
                  <w:r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Ü</w:t>
                  </w:r>
                </w:p>
                <w:p w14:paraId="6529CAE1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Juhatuse liikmega</w:t>
                  </w:r>
                  <w:r w:rsidR="000E4133"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/ Tootmisjuhiga</w:t>
                  </w:r>
                </w:p>
                <w:p w14:paraId="0F58F60E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14:paraId="62E4392C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left="-249" w:right="565"/>
                    <w:jc w:val="right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_________________</w:t>
                  </w:r>
                </w:p>
                <w:p w14:paraId="68722EC3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center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15FCE" w:rsidRPr="007953A4" w14:paraId="76EFC7B1" w14:textId="77777777" w:rsidTr="00715FCE">
              <w:trPr>
                <w:gridAfter w:val="1"/>
                <w:wAfter w:w="2694" w:type="dxa"/>
                <w:trHeight w:val="2187"/>
              </w:trPr>
              <w:tc>
                <w:tcPr>
                  <w:tcW w:w="7230" w:type="dxa"/>
                  <w:shd w:val="clear" w:color="auto" w:fill="auto"/>
                </w:tcPr>
                <w:p w14:paraId="5DB3A7F3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14:paraId="503F0B4A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7953A4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  <w:lang w:eastAsia="ru-RU"/>
                      <w:rPrChange w:id="4" w:author="onnePilvet" w:date="2019-05-14T10:55:00Z">
                        <w:rPr>
                          <w:rFonts w:ascii="Arial" w:hAnsi="Arial" w:cs="Arial"/>
                          <w:b/>
                          <w:bCs/>
                          <w:kern w:val="36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Taotlus</w:t>
                  </w:r>
                  <w:r w:rsidRPr="007953A4">
                    <w:rPr>
                      <w:rFonts w:ascii="Arial" w:hAnsi="Arial" w:cs="Arial"/>
                      <w:b/>
                      <w:bCs/>
                      <w:kern w:val="36"/>
                      <w:sz w:val="22"/>
                      <w:szCs w:val="22"/>
                      <w:lang w:eastAsia="ru-RU"/>
                    </w:rPr>
                    <w:t xml:space="preserve"> tööde teostamiseks</w:t>
                  </w:r>
                </w:p>
                <w:p w14:paraId="1DA0F2F2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14:paraId="4294F851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 xml:space="preserve">__________________ </w:t>
                  </w:r>
                </w:p>
                <w:p w14:paraId="6807236D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  <w:r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  <w:t>(ettevõte nimi)</w:t>
                  </w:r>
                </w:p>
                <w:p w14:paraId="74E6EAEE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</w:rPr>
                  </w:pPr>
                </w:p>
                <w:p w14:paraId="59CFA099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  <w:rPrChange w:id="5" w:author="onnePilvet" w:date="2019-05-14T10:55:00Z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  <w:rPrChange w:id="6" w:author="onnePilvet" w:date="2019-05-14T10:55:00Z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_______________________</w:t>
                  </w:r>
                </w:p>
                <w:p w14:paraId="0D50FC68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276" w:lineRule="auto"/>
                    <w:ind w:right="565"/>
                    <w:outlineLvl w:val="0"/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  <w:rPrChange w:id="7" w:author="onnePilvet" w:date="2019-05-14T10:55:00Z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bCs/>
                      <w:kern w:val="36"/>
                      <w:sz w:val="22"/>
                      <w:szCs w:val="22"/>
                      <w:lang w:eastAsia="ru-RU"/>
                      <w:rPrChange w:id="8" w:author="onnePilvet" w:date="2019-05-14T10:55:00Z">
                        <w:rPr>
                          <w:rFonts w:ascii="Arial" w:hAnsi="Arial" w:cs="Arial"/>
                          <w:bCs/>
                          <w:kern w:val="36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(töö kirjeldus)</w:t>
                  </w:r>
                </w:p>
              </w:tc>
            </w:tr>
          </w:tbl>
          <w:p w14:paraId="67CCCE0E" w14:textId="77777777" w:rsidR="00715FCE" w:rsidRPr="007953A4" w:rsidRDefault="00715FCE" w:rsidP="00715FCE">
            <w:pPr>
              <w:tabs>
                <w:tab w:val="center" w:pos="4783"/>
                <w:tab w:val="right" w:pos="9566"/>
              </w:tabs>
              <w:ind w:right="565"/>
              <w:outlineLvl w:val="0"/>
              <w:rPr>
                <w:rFonts w:ascii="Arial" w:hAnsi="Arial" w:cs="Arial"/>
                <w:sz w:val="22"/>
                <w:szCs w:val="22"/>
                <w:lang w:eastAsia="ru-RU"/>
                <w:rPrChange w:id="9" w:author="onnePilvet" w:date="2019-05-14T10:55:00Z">
                  <w:rPr>
                    <w:rFonts w:ascii="Arial" w:hAnsi="Arial" w:cs="Arial"/>
                    <w:sz w:val="22"/>
                    <w:szCs w:val="22"/>
                    <w:lang w:val="en-US" w:eastAsia="ru-RU"/>
                  </w:rPr>
                </w:rPrChange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5"/>
              <w:gridCol w:w="4776"/>
              <w:tblGridChange w:id="10">
                <w:tblGrid>
                  <w:gridCol w:w="4775"/>
                  <w:gridCol w:w="4776"/>
                </w:tblGrid>
              </w:tblGridChange>
            </w:tblGrid>
            <w:tr w:rsidR="00715FCE" w:rsidRPr="007953A4" w14:paraId="3F3E4D7A" w14:textId="77777777" w:rsidTr="00A6008A">
              <w:tc>
                <w:tcPr>
                  <w:tcW w:w="9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09D98F" w14:textId="2168A9D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11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Vastavalt „Tööohutuse korrale“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12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VKG ENERGIA OÜ territooriumil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13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(</w:t>
                  </w:r>
                  <w:proofErr w:type="spellStart"/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14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ENEj.JUH</w:t>
                  </w:r>
                  <w:proofErr w:type="spellEnd"/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15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/20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versioon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16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</w:t>
                  </w:r>
                  <w:r w:rsidR="00D50006"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17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2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18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detsembrist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19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201</w:t>
                  </w:r>
                  <w:r w:rsidR="00D50006"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20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8</w:t>
                  </w:r>
                  <w:del w:id="21" w:author="onnePilvet" w:date="2019-05-14T10:59:00Z">
                    <w:r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  <w:rPrChange w:id="22" w:author="onnePilvet" w:date="2019-05-14T10:55:00Z"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rPrChange>
                      </w:rPr>
                      <w:delText xml:space="preserve"> </w:delText>
                    </w:r>
                    <w:r w:rsidR="00D50006"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delText>a</w:delText>
                    </w:r>
                  </w:del>
                  <w:del w:id="23" w:author="onnePilvet" w:date="2019-05-14T10:57:00Z">
                    <w:r w:rsidR="00D50006"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delText>.</w:delText>
                    </w:r>
                  </w:del>
                  <w:r w:rsidR="00D50006"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24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)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25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ning </w:t>
                  </w:r>
                  <w:ins w:id="26" w:author="onnePilvet" w:date="2019-05-14T10:58:00Z">
                    <w:r w:rsidR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t>„</w:t>
                    </w:r>
                  </w:ins>
                  <w:del w:id="27" w:author="onnePilvet" w:date="2019-05-14T10:58:00Z">
                    <w:r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  <w:rPrChange w:id="28" w:author="onnePilvet" w:date="2019-05-14T10:55:00Z"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rPrChange>
                      </w:rPr>
                      <w:delText>«</w:delText>
                    </w:r>
                  </w:del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Töötervishoiu ja tööohutuse seadusele</w:t>
                  </w:r>
                  <w:ins w:id="29" w:author="onnePilvet" w:date="2019-05-14T10:58:00Z">
                    <w:r w:rsidR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t>“</w:t>
                    </w:r>
                  </w:ins>
                  <w:del w:id="30" w:author="onnePilvet" w:date="2019-05-14T10:58:00Z">
                    <w:r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  <w:rPrChange w:id="31" w:author="onnePilvet" w:date="2019-05-14T10:55:00Z"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rPrChange>
                      </w:rPr>
                      <w:delText>»</w:delText>
                    </w:r>
                  </w:del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32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edastame </w:t>
                  </w:r>
                  <w:ins w:id="33" w:author="onnePilvet" w:date="2019-05-14T10:57:00Z">
                    <w:r w:rsidR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t>t</w:t>
                    </w:r>
                  </w:ins>
                  <w:del w:id="34" w:author="onnePilvet" w:date="2019-05-14T10:57:00Z">
                    <w:r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delText>T</w:delText>
                    </w:r>
                  </w:del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eile töötajate nimekirja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35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,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kellel on õigus olla tööde juhataja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36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,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tööde teostaja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37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ja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brigaadi liige </w:t>
                  </w:r>
                  <w:del w:id="38" w:author="onnePilvet" w:date="2019-05-14T10:57:00Z">
                    <w:r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  <w:rPrChange w:id="39" w:author="onnePilvet" w:date="2019-05-14T10:55:00Z">
                          <w:rPr>
                            <w:rFonts w:ascii="Arial" w:hAnsi="Arial" w:cs="Arial"/>
                            <w:sz w:val="22"/>
                            <w:szCs w:val="22"/>
                            <w:lang w:val="en-US" w:eastAsia="ru-RU"/>
                          </w:rPr>
                        </w:rPrChange>
                      </w:rPr>
                      <w:delText xml:space="preserve"> </w:delText>
                    </w:r>
                  </w:del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tööde teostamisel VKG ENERGIA territooriumil perioodil alates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40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highlight w:val="yellow"/>
                      <w:lang w:eastAsia="ru-RU"/>
                      <w:rPrChange w:id="41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val="en-US" w:eastAsia="ru-RU"/>
                        </w:rPr>
                      </w:rPrChange>
                    </w:rPr>
                    <w:t>__________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42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kuni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43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 xml:space="preserve"> </w:t>
                  </w:r>
                  <w:r w:rsidRPr="007953A4">
                    <w:rPr>
                      <w:rFonts w:ascii="Arial" w:hAnsi="Arial" w:cs="Arial"/>
                      <w:highlight w:val="yellow"/>
                    </w:rPr>
                    <w:t>____</w:t>
                  </w:r>
                  <w:r w:rsidRPr="007953A4">
                    <w:rPr>
                      <w:rFonts w:ascii="Arial" w:hAnsi="Arial" w:cs="Arial"/>
                      <w:highlight w:val="yellow"/>
                      <w:rPrChange w:id="44" w:author="onnePilvet" w:date="2019-05-14T10:55:00Z">
                        <w:rPr>
                          <w:rFonts w:ascii="Arial" w:hAnsi="Arial" w:cs="Arial"/>
                          <w:highlight w:val="yellow"/>
                          <w:lang w:val="en-US"/>
                        </w:rPr>
                      </w:rPrChange>
                    </w:rPr>
                    <w:t>_</w:t>
                  </w:r>
                  <w:r w:rsidRPr="007953A4">
                    <w:rPr>
                      <w:rFonts w:ascii="Arial" w:hAnsi="Arial" w:cs="Arial"/>
                      <w:highlight w:val="yellow"/>
                    </w:rPr>
                    <w:t>____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45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.</w:t>
                  </w:r>
                  <w:r w:rsidRPr="007953A4">
                    <w:rPr>
                      <w:rStyle w:val="FootnoteReference"/>
                      <w:rFonts w:ascii="Arial" w:hAnsi="Arial" w:cs="Arial"/>
                      <w:sz w:val="22"/>
                      <w:szCs w:val="22"/>
                      <w:lang w:eastAsia="ru-RU"/>
                      <w:rPrChange w:id="46" w:author="onnePilvet" w:date="2019-05-14T10:55:00Z">
                        <w:rPr>
                          <w:rStyle w:val="FootnoteReference"/>
                          <w:rFonts w:ascii="Arial" w:hAnsi="Arial" w:cs="Arial"/>
                          <w:sz w:val="22"/>
                          <w:szCs w:val="22"/>
                          <w:lang w:val="ru-RU" w:eastAsia="ru-RU"/>
                        </w:rPr>
                      </w:rPrChange>
                    </w:rPr>
                    <w:footnoteReference w:id="1"/>
                  </w:r>
                </w:p>
                <w:p w14:paraId="0FEC2110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47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</w:p>
                <w:p w14:paraId="70BD1BAE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  <w:rPrChange w:id="48" w:author="onnePilvet" w:date="2019-05-14T10:55:00Z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  <w:rPrChange w:id="49" w:author="onnePilvet" w:date="2019-05-14T10:55:00Z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T</w:t>
                  </w:r>
                  <w:r w:rsidRPr="007953A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ööde juhatajad töökäsu alusel</w:t>
                  </w:r>
                  <w:r w:rsidRPr="007953A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  <w:rPrChange w:id="50" w:author="onnePilvet" w:date="2019-05-14T10:55:00Z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8"/>
                    <w:gridCol w:w="4478"/>
                  </w:tblGrid>
                  <w:tr w:rsidR="00715FCE" w:rsidRPr="007953A4" w14:paraId="07C2C964" w14:textId="77777777" w:rsidTr="00715FCE">
                    <w:trPr>
                      <w:trHeight w:val="340"/>
                    </w:trPr>
                    <w:tc>
                      <w:tcPr>
                        <w:tcW w:w="4678" w:type="dxa"/>
                      </w:tcPr>
                      <w:p w14:paraId="21DBDD3F" w14:textId="278E1A81" w:rsidR="00715FCE" w:rsidRPr="007953A4" w:rsidRDefault="00715FCE" w:rsidP="00F83728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left="-40" w:right="565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eastAsia="ru-RU"/>
                            <w:rPrChange w:id="51" w:author="onnePilvet" w:date="2019-05-14T10:55:00Z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  <w:lang w:val="en-US" w:eastAsia="ru-RU"/>
                              </w:rPr>
                            </w:rPrChange>
                          </w:rPr>
                        </w:pPr>
                        <w:r w:rsidRPr="007953A4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eastAsia="ru-RU"/>
                            <w:rPrChange w:id="52" w:author="onnePilvet" w:date="2019-05-14T10:55:00Z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  <w:lang w:val="en-US" w:eastAsia="ru-RU"/>
                              </w:rPr>
                            </w:rPrChange>
                          </w:rPr>
                          <w:t xml:space="preserve">Eesnimi, </w:t>
                        </w:r>
                        <w:del w:id="53" w:author="onnePilvet" w:date="2019-05-14T11:00:00Z">
                          <w:r w:rsidRPr="007953A4" w:rsidDel="00EC08D6">
                            <w:rPr>
                              <w:rFonts w:ascii="Arial" w:hAnsi="Arial" w:cs="Arial"/>
                              <w:i/>
                              <w:sz w:val="20"/>
                              <w:szCs w:val="22"/>
                              <w:lang w:eastAsia="ru-RU"/>
                              <w:rPrChange w:id="54" w:author="onnePilvet" w:date="2019-05-14T10:55:00Z">
                                <w:rPr>
                                  <w:rFonts w:ascii="Arial" w:hAnsi="Arial" w:cs="Arial"/>
                                  <w:i/>
                                  <w:sz w:val="20"/>
                                  <w:szCs w:val="22"/>
                                  <w:lang w:val="en-US" w:eastAsia="ru-RU"/>
                                </w:rPr>
                              </w:rPrChange>
                            </w:rPr>
                            <w:delText>P</w:delText>
                          </w:r>
                        </w:del>
                        <w:ins w:id="55" w:author="onnePilvet" w:date="2019-05-14T11:00:00Z">
                          <w:r w:rsidR="00EC08D6">
                            <w:rPr>
                              <w:rFonts w:ascii="Arial" w:hAnsi="Arial" w:cs="Arial"/>
                              <w:i/>
                              <w:sz w:val="20"/>
                              <w:szCs w:val="22"/>
                              <w:lang w:eastAsia="ru-RU"/>
                            </w:rPr>
                            <w:t>p</w:t>
                          </w:r>
                        </w:ins>
                        <w:r w:rsidRPr="007953A4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eastAsia="ru-RU"/>
                            <w:rPrChange w:id="56" w:author="onnePilvet" w:date="2019-05-14T10:55:00Z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  <w:lang w:val="en-US" w:eastAsia="ru-RU"/>
                              </w:rPr>
                            </w:rPrChange>
                          </w:rPr>
                          <w:t>erekonnanimi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0AC37742" w14:textId="77777777" w:rsidR="00715FCE" w:rsidRPr="007953A4" w:rsidRDefault="00715FCE" w:rsidP="00F83728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right="565"/>
                          <w:jc w:val="center"/>
                          <w:outlineLvl w:val="0"/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eastAsia="ru-RU"/>
                            <w:rPrChange w:id="57" w:author="onnePilvet" w:date="2019-05-14T10:55:00Z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  <w:lang w:val="en-US" w:eastAsia="ru-RU"/>
                              </w:rPr>
                            </w:rPrChange>
                          </w:rPr>
                        </w:pPr>
                        <w:r w:rsidRPr="007953A4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eastAsia="ru-RU"/>
                            <w:rPrChange w:id="58" w:author="onnePilvet" w:date="2019-05-14T10:55:00Z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  <w:lang w:val="en-US" w:eastAsia="ru-RU"/>
                              </w:rPr>
                            </w:rPrChange>
                          </w:rPr>
                          <w:t>Telefoni</w:t>
                        </w:r>
                        <w:del w:id="59" w:author="onnePilvet" w:date="2019-05-14T10:56:00Z">
                          <w:r w:rsidRPr="007953A4" w:rsidDel="005532C1">
                            <w:rPr>
                              <w:rFonts w:ascii="Arial" w:hAnsi="Arial" w:cs="Arial"/>
                              <w:i/>
                              <w:sz w:val="20"/>
                              <w:szCs w:val="22"/>
                              <w:lang w:eastAsia="ru-RU"/>
                              <w:rPrChange w:id="60" w:author="onnePilvet" w:date="2019-05-14T10:55:00Z">
                                <w:rPr>
                                  <w:rFonts w:ascii="Arial" w:hAnsi="Arial" w:cs="Arial"/>
                                  <w:i/>
                                  <w:sz w:val="20"/>
                                  <w:szCs w:val="22"/>
                                  <w:lang w:val="en-US" w:eastAsia="ru-RU"/>
                                </w:rPr>
                              </w:rPrChange>
                            </w:rPr>
                            <w:delText xml:space="preserve"> </w:delText>
                          </w:r>
                        </w:del>
                        <w:r w:rsidRPr="007953A4">
                          <w:rPr>
                            <w:rFonts w:ascii="Arial" w:hAnsi="Arial" w:cs="Arial"/>
                            <w:i/>
                            <w:sz w:val="20"/>
                            <w:szCs w:val="22"/>
                            <w:lang w:eastAsia="ru-RU"/>
                            <w:rPrChange w:id="61" w:author="onnePilvet" w:date="2019-05-14T10:55:00Z">
                              <w:rPr>
                                <w:rFonts w:ascii="Arial" w:hAnsi="Arial" w:cs="Arial"/>
                                <w:i/>
                                <w:sz w:val="20"/>
                                <w:szCs w:val="22"/>
                                <w:lang w:val="en-US" w:eastAsia="ru-RU"/>
                              </w:rPr>
                            </w:rPrChange>
                          </w:rPr>
                          <w:t>number  (kohustuslik)</w:t>
                        </w:r>
                      </w:p>
                    </w:tc>
                  </w:tr>
                  <w:tr w:rsidR="00715FCE" w:rsidRPr="007953A4" w14:paraId="07F00F56" w14:textId="77777777" w:rsidTr="00715FCE">
                    <w:trPr>
                      <w:trHeight w:val="340"/>
                    </w:trPr>
                    <w:tc>
                      <w:tcPr>
                        <w:tcW w:w="4678" w:type="dxa"/>
                      </w:tcPr>
                      <w:p w14:paraId="56B4AD76" w14:textId="77777777" w:rsidR="00715FCE" w:rsidRPr="007953A4" w:rsidRDefault="00715FCE" w:rsidP="00F83728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left="-40" w:right="565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eastAsia="ru-RU"/>
                            <w:rPrChange w:id="62" w:author="onnePilvet" w:date="2019-05-14T10:55:00Z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 w:eastAsia="ru-RU"/>
                              </w:rPr>
                            </w:rPrChange>
                          </w:rPr>
                        </w:pPr>
                        <w:r w:rsidRPr="007953A4">
                          <w:rPr>
                            <w:rFonts w:ascii="Arial" w:hAnsi="Arial" w:cs="Arial"/>
                            <w:sz w:val="22"/>
                            <w:szCs w:val="22"/>
                            <w:lang w:eastAsia="ru-RU"/>
                            <w:rPrChange w:id="63" w:author="onnePilvet" w:date="2019-05-14T10:55:00Z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 w:eastAsia="ru-RU"/>
                              </w:rPr>
                            </w:rPrChange>
                          </w:rPr>
                          <w:t>1.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6C6F612E" w14:textId="77777777" w:rsidR="00715FCE" w:rsidRPr="007953A4" w:rsidRDefault="00715FCE" w:rsidP="00F83728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right="565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eastAsia="ru-RU"/>
                            <w:rPrChange w:id="64" w:author="onnePilvet" w:date="2019-05-14T10:55:00Z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 w:eastAsia="ru-RU"/>
                              </w:rPr>
                            </w:rPrChange>
                          </w:rPr>
                        </w:pPr>
                      </w:p>
                    </w:tc>
                  </w:tr>
                  <w:tr w:rsidR="00715FCE" w:rsidRPr="007953A4" w14:paraId="40936CC6" w14:textId="77777777" w:rsidTr="00715FCE">
                    <w:trPr>
                      <w:trHeight w:val="340"/>
                    </w:trPr>
                    <w:tc>
                      <w:tcPr>
                        <w:tcW w:w="4678" w:type="dxa"/>
                      </w:tcPr>
                      <w:p w14:paraId="1F88FFD4" w14:textId="77777777" w:rsidR="00715FCE" w:rsidRPr="007953A4" w:rsidRDefault="00715FCE" w:rsidP="00F83728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left="-40" w:right="565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eastAsia="ru-RU"/>
                            <w:rPrChange w:id="65" w:author="onnePilvet" w:date="2019-05-14T10:55:00Z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 w:eastAsia="ru-RU"/>
                              </w:rPr>
                            </w:rPrChange>
                          </w:rPr>
                        </w:pPr>
                        <w:r w:rsidRPr="007953A4">
                          <w:rPr>
                            <w:rFonts w:ascii="Arial" w:hAnsi="Arial" w:cs="Arial"/>
                            <w:sz w:val="22"/>
                            <w:szCs w:val="22"/>
                            <w:lang w:eastAsia="ru-RU"/>
                            <w:rPrChange w:id="66" w:author="onnePilvet" w:date="2019-05-14T10:55:00Z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 w:eastAsia="ru-RU"/>
                              </w:rPr>
                            </w:rPrChange>
                          </w:rPr>
                          <w:t>2.</w:t>
                        </w:r>
                      </w:p>
                    </w:tc>
                    <w:tc>
                      <w:tcPr>
                        <w:tcW w:w="4478" w:type="dxa"/>
                      </w:tcPr>
                      <w:p w14:paraId="65CB3A96" w14:textId="77777777" w:rsidR="00715FCE" w:rsidRPr="007953A4" w:rsidRDefault="00715FCE" w:rsidP="00F83728">
                        <w:pPr>
                          <w:framePr w:hSpace="180" w:wrap="around" w:vAnchor="page" w:hAnchor="margin" w:y="1261"/>
                          <w:tabs>
                            <w:tab w:val="center" w:pos="885"/>
                            <w:tab w:val="right" w:pos="9566"/>
                          </w:tabs>
                          <w:spacing w:line="360" w:lineRule="auto"/>
                          <w:ind w:right="565"/>
                          <w:outlineLvl w:val="0"/>
                          <w:rPr>
                            <w:rFonts w:ascii="Arial" w:hAnsi="Arial" w:cs="Arial"/>
                            <w:sz w:val="22"/>
                            <w:szCs w:val="22"/>
                            <w:lang w:eastAsia="ru-RU"/>
                            <w:rPrChange w:id="67" w:author="onnePilvet" w:date="2019-05-14T10:55:00Z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 w:eastAsia="ru-RU"/>
                              </w:rPr>
                            </w:rPrChange>
                          </w:rPr>
                        </w:pPr>
                      </w:p>
                    </w:tc>
                  </w:tr>
                </w:tbl>
                <w:p w14:paraId="72C0D16D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  <w:rPrChange w:id="68" w:author="onnePilvet" w:date="2019-05-14T10:55:00Z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Tööde teostajad töökäsu alusel</w:t>
                  </w:r>
                  <w:r w:rsidRPr="007953A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  <w:rPrChange w:id="69" w:author="onnePilvet" w:date="2019-05-14T10:55:00Z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:</w:t>
                  </w:r>
                </w:p>
                <w:p w14:paraId="6A2F3935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70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71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1.</w:t>
                  </w:r>
                </w:p>
                <w:p w14:paraId="30B294C6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left" w:pos="3450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72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73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2.</w:t>
                  </w:r>
                </w:p>
                <w:p w14:paraId="4E0246B2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  <w:rPrChange w:id="74" w:author="onnePilvet" w:date="2019-05-14T10:55:00Z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</w:rPr>
                    <w:t>Brigaadiliikmed</w:t>
                  </w:r>
                  <w:r w:rsidRPr="007953A4">
                    <w:rPr>
                      <w:rFonts w:ascii="Arial" w:hAnsi="Arial" w:cs="Arial"/>
                      <w:b/>
                      <w:sz w:val="22"/>
                      <w:szCs w:val="22"/>
                      <w:lang w:eastAsia="ru-RU"/>
                      <w:rPrChange w:id="75" w:author="onnePilvet" w:date="2019-05-14T10:55:00Z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:</w:t>
                  </w:r>
                </w:p>
                <w:p w14:paraId="485F018A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76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77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1.</w:t>
                  </w:r>
                </w:p>
                <w:p w14:paraId="7FCAF407" w14:textId="341A5F93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78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79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2.</w:t>
                  </w:r>
                </w:p>
                <w:p w14:paraId="2800BC23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885"/>
                      <w:tab w:val="right" w:pos="9566"/>
                    </w:tabs>
                    <w:spacing w:line="360" w:lineRule="auto"/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80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81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  <w:t>3.</w:t>
                  </w:r>
                </w:p>
              </w:tc>
            </w:tr>
            <w:tr w:rsidR="00715FCE" w:rsidRPr="007953A4" w14:paraId="2D48F00B" w14:textId="77777777" w:rsidTr="00A6008A">
              <w:tc>
                <w:tcPr>
                  <w:tcW w:w="9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2F1517" w14:textId="549A5A9C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jc w:val="both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  <w:rPrChange w:id="82" w:author="onnePilvet" w:date="2019-05-14T10:55:00Z">
                        <w:rPr>
                          <w:rFonts w:ascii="Arial" w:hAnsi="Arial" w:cs="Arial"/>
                          <w:sz w:val="22"/>
                          <w:szCs w:val="22"/>
                          <w:lang w:val="en-US" w:eastAsia="ru-RU"/>
                        </w:rPr>
                      </w:rPrChange>
                    </w:rPr>
                  </w:pP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Esitatud töölised on läbinud vastava </w:t>
                  </w:r>
                  <w:del w:id="83" w:author="onnePilvet" w:date="2019-05-14T10:59:00Z">
                    <w:r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delText xml:space="preserve"> </w:delText>
                    </w:r>
                  </w:del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väljaõpe töötervishoiu ja tööohutuse alal ning on koolitatud „Tööohutuse korra“ alusel (</w:t>
                  </w:r>
                  <w:proofErr w:type="spellStart"/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ENEj.JUH</w:t>
                  </w:r>
                  <w:proofErr w:type="spellEnd"/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/20 versioon </w:t>
                  </w:r>
                  <w:r w:rsidR="00FE753A"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2 </w:t>
                  </w: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detsembrist </w:t>
                  </w:r>
                  <w:r w:rsidR="00FE753A"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2018</w:t>
                  </w:r>
                  <w:del w:id="84" w:author="onnePilvet" w:date="2019-05-14T10:59:00Z">
                    <w:r w:rsidR="00FE753A"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delText xml:space="preserve"> </w:delText>
                    </w:r>
                    <w:r w:rsidRPr="007953A4" w:rsidDel="003526C4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delText>a.</w:delText>
                    </w:r>
                  </w:del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 xml:space="preserve">). Töötajad on teostavate tööde tegemisteks atesteeritud ja meditsiinilisi kõrvalekaldeid ei esine. </w:t>
                  </w:r>
                </w:p>
              </w:tc>
            </w:tr>
            <w:tr w:rsidR="00715FCE" w:rsidRPr="007953A4" w14:paraId="4D6AC914" w14:textId="77777777" w:rsidTr="007F5C02">
              <w:tblPrEx>
                <w:tblW w:w="0" w:type="auto"/>
                <w:tblLayout w:type="fixed"/>
                <w:tblPrExChange w:id="85" w:author="onnePilvet" w:date="2019-05-14T11:05:00Z">
                  <w:tblPrEx>
                    <w:tblW w:w="0" w:type="auto"/>
                    <w:tblLayout w:type="fixed"/>
                  </w:tblPrEx>
                </w:tblPrExChange>
              </w:tblPrEx>
              <w:trPr>
                <w:trHeight w:val="1121"/>
                <w:trPrChange w:id="86" w:author="onnePilvet" w:date="2019-05-14T11:05:00Z">
                  <w:trPr>
                    <w:trHeight w:val="2246"/>
                  </w:trPr>
                </w:trPrChange>
              </w:trPr>
              <w:tc>
                <w:tcPr>
                  <w:tcW w:w="4775" w:type="dxa"/>
                  <w:shd w:val="clear" w:color="auto" w:fill="auto"/>
                  <w:tcPrChange w:id="87" w:author="onnePilvet" w:date="2019-05-14T11:05:00Z">
                    <w:tcPr>
                      <w:tcW w:w="4775" w:type="dxa"/>
                      <w:shd w:val="clear" w:color="auto" w:fill="auto"/>
                    </w:tcPr>
                  </w:tcPrChange>
                </w:tcPr>
                <w:p w14:paraId="622DA3EB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14:paraId="0BF66AFB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Allkiri</w:t>
                  </w:r>
                </w:p>
                <w:p w14:paraId="0772D549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14:paraId="5B6D0A8A" w14:textId="303F39C6" w:rsidR="00715FCE" w:rsidRPr="007953A4" w:rsidDel="007F5C02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del w:id="88" w:author="onnePilvet" w:date="2019-05-14T11:05:00Z"/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r w:rsidRPr="007953A4"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  <w:t>__________________</w:t>
                  </w:r>
                </w:p>
                <w:p w14:paraId="013A32BE" w14:textId="43D07C59" w:rsidR="00715FCE" w:rsidRPr="007953A4" w:rsidDel="007F5C02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del w:id="89" w:author="onnePilvet" w:date="2019-05-14T11:05:00Z"/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14:paraId="30B95800" w14:textId="5F193C94" w:rsidR="00715FCE" w:rsidRPr="007953A4" w:rsidDel="007F5C02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del w:id="90" w:author="onnePilvet" w:date="2019-05-14T11:04:00Z"/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del w:id="91" w:author="onnePilvet" w:date="2019-05-14T11:04:00Z">
                    <w:r w:rsidRPr="007953A4" w:rsidDel="007F5C02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delText>Juhatuse liige</w:delText>
                    </w:r>
                  </w:del>
                </w:p>
                <w:p w14:paraId="5171BB96" w14:textId="2B4470A2" w:rsidR="00715FCE" w:rsidRPr="007953A4" w:rsidDel="007F5C02" w:rsidRDefault="00715FCE" w:rsidP="007F5C02">
                  <w:pPr>
                    <w:framePr w:hSpace="180" w:wrap="around" w:vAnchor="page" w:hAnchor="margin" w:y="1261"/>
                    <w:tabs>
                      <w:tab w:val="center" w:pos="4998"/>
                      <w:tab w:val="right" w:pos="9566"/>
                    </w:tabs>
                    <w:ind w:right="-438"/>
                    <w:outlineLvl w:val="0"/>
                    <w:rPr>
                      <w:del w:id="92" w:author="onnePilvet" w:date="2019-05-14T11:04:00Z"/>
                      <w:rFonts w:ascii="Arial" w:hAnsi="Arial" w:cs="Arial"/>
                      <w:sz w:val="22"/>
                      <w:szCs w:val="22"/>
                      <w:lang w:eastAsia="ru-RU"/>
                    </w:rPr>
                    <w:pPrChange w:id="93" w:author="onnePilvet" w:date="2019-05-14T11:03:00Z">
                      <w:pPr>
                        <w:framePr w:hSpace="180" w:wrap="around" w:vAnchor="page" w:hAnchor="margin" w:y="1261"/>
                        <w:tabs>
                          <w:tab w:val="center" w:pos="4783"/>
                          <w:tab w:val="right" w:pos="9566"/>
                        </w:tabs>
                        <w:ind w:right="565"/>
                        <w:outlineLvl w:val="0"/>
                      </w:pPr>
                    </w:pPrChange>
                  </w:pPr>
                  <w:del w:id="94" w:author="onnePilvet" w:date="2019-05-14T11:04:00Z">
                    <w:r w:rsidRPr="007953A4" w:rsidDel="007F5C02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delText>(ettevõte rekvisiidid, juhatuse liikme nimi, kuupäev)</w:delText>
                    </w:r>
                  </w:del>
                </w:p>
                <w:p w14:paraId="133648B1" w14:textId="7BA1CF7D" w:rsidR="00715FCE" w:rsidRPr="007953A4" w:rsidDel="007F5C02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del w:id="95" w:author="onnePilvet" w:date="2019-05-14T11:04:00Z"/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14:paraId="248F6C58" w14:textId="09A1EA0C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  <w:del w:id="96" w:author="onnePilvet" w:date="2019-05-14T11:04:00Z">
                    <w:r w:rsidRPr="007953A4" w:rsidDel="007F5C02">
                      <w:rPr>
                        <w:rFonts w:ascii="Arial" w:hAnsi="Arial" w:cs="Arial"/>
                        <w:sz w:val="22"/>
                        <w:szCs w:val="22"/>
                        <w:lang w:eastAsia="ru-RU"/>
                      </w:rPr>
                      <w:delText xml:space="preserve"> </w:delText>
                    </w:r>
                  </w:del>
                </w:p>
              </w:tc>
              <w:tc>
                <w:tcPr>
                  <w:tcW w:w="4776" w:type="dxa"/>
                  <w:shd w:val="clear" w:color="auto" w:fill="auto"/>
                  <w:tcPrChange w:id="97" w:author="onnePilvet" w:date="2019-05-14T11:05:00Z">
                    <w:tcPr>
                      <w:tcW w:w="4776" w:type="dxa"/>
                      <w:shd w:val="clear" w:color="auto" w:fill="auto"/>
                    </w:tcPr>
                  </w:tcPrChange>
                </w:tcPr>
                <w:p w14:paraId="2D3C2EBB" w14:textId="77777777" w:rsidR="00715FCE" w:rsidRPr="007953A4" w:rsidRDefault="00715FCE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  <w:p w14:paraId="78D98FB3" w14:textId="5DA98537" w:rsidR="007F5C02" w:rsidRPr="007953A4" w:rsidRDefault="007F5C02" w:rsidP="00F83728">
                  <w:pPr>
                    <w:framePr w:hSpace="180" w:wrap="around" w:vAnchor="page" w:hAnchor="margin" w:y="1261"/>
                    <w:tabs>
                      <w:tab w:val="center" w:pos="4783"/>
                      <w:tab w:val="right" w:pos="9566"/>
                    </w:tabs>
                    <w:ind w:right="565"/>
                    <w:outlineLvl w:val="0"/>
                    <w:rPr>
                      <w:rFonts w:ascii="Arial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14B0D245" w14:textId="77777777" w:rsidR="00715FCE" w:rsidRPr="007953A4" w:rsidRDefault="00715FCE" w:rsidP="00715FCE">
            <w:pPr>
              <w:tabs>
                <w:tab w:val="center" w:pos="4783"/>
                <w:tab w:val="right" w:pos="9566"/>
              </w:tabs>
              <w:ind w:right="565"/>
              <w:outlineLvl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14:paraId="565C8459" w14:textId="02DA0BD0" w:rsidR="00391138" w:rsidRDefault="00391138" w:rsidP="003B081C">
      <w:pPr>
        <w:ind w:right="565"/>
        <w:rPr>
          <w:ins w:id="98" w:author="onnePilvet" w:date="2019-05-14T11:05:00Z"/>
          <w:rFonts w:ascii="Arial" w:hAnsi="Arial" w:cs="Arial"/>
          <w:sz w:val="22"/>
          <w:szCs w:val="22"/>
        </w:rPr>
      </w:pPr>
    </w:p>
    <w:p w14:paraId="7B4204E0" w14:textId="77777777" w:rsidR="007F5C02" w:rsidRPr="007953A4" w:rsidRDefault="007F5C02" w:rsidP="007F5C02">
      <w:pPr>
        <w:tabs>
          <w:tab w:val="center" w:pos="4783"/>
          <w:tab w:val="right" w:pos="9566"/>
        </w:tabs>
        <w:ind w:right="565"/>
        <w:outlineLvl w:val="0"/>
        <w:rPr>
          <w:ins w:id="99" w:author="onnePilvet" w:date="2019-05-14T11:05:00Z"/>
          <w:rFonts w:ascii="Arial" w:hAnsi="Arial" w:cs="Arial"/>
          <w:sz w:val="22"/>
          <w:szCs w:val="22"/>
          <w:lang w:eastAsia="ru-RU"/>
        </w:rPr>
      </w:pPr>
      <w:ins w:id="100" w:author="onnePilvet" w:date="2019-05-14T11:05:00Z">
        <w:r w:rsidRPr="007953A4">
          <w:rPr>
            <w:rFonts w:ascii="Arial" w:hAnsi="Arial" w:cs="Arial"/>
            <w:sz w:val="22"/>
            <w:szCs w:val="22"/>
            <w:lang w:eastAsia="ru-RU"/>
          </w:rPr>
          <w:t>Juhatuse liige</w:t>
        </w:r>
      </w:ins>
    </w:p>
    <w:p w14:paraId="29D569A1" w14:textId="7464384B" w:rsidR="007F5C02" w:rsidRPr="007953A4" w:rsidRDefault="007F5C02" w:rsidP="007F5C02">
      <w:pPr>
        <w:tabs>
          <w:tab w:val="center" w:pos="4998"/>
          <w:tab w:val="right" w:pos="9566"/>
        </w:tabs>
        <w:ind w:right="-438"/>
        <w:outlineLvl w:val="0"/>
        <w:rPr>
          <w:rFonts w:ascii="Arial" w:hAnsi="Arial" w:cs="Arial"/>
          <w:sz w:val="22"/>
          <w:szCs w:val="22"/>
        </w:rPr>
        <w:pPrChange w:id="101" w:author="onnePilvet" w:date="2019-05-14T11:05:00Z">
          <w:pPr>
            <w:ind w:right="565"/>
          </w:pPr>
        </w:pPrChange>
      </w:pPr>
      <w:ins w:id="102" w:author="onnePilvet" w:date="2019-05-14T11:05:00Z">
        <w:r w:rsidRPr="007953A4">
          <w:rPr>
            <w:rFonts w:ascii="Arial" w:hAnsi="Arial" w:cs="Arial"/>
            <w:sz w:val="22"/>
            <w:szCs w:val="22"/>
            <w:lang w:eastAsia="ru-RU"/>
          </w:rPr>
          <w:t>(ettevõt</w:t>
        </w:r>
        <w:r>
          <w:rPr>
            <w:rFonts w:ascii="Arial" w:hAnsi="Arial" w:cs="Arial"/>
            <w:sz w:val="22"/>
            <w:szCs w:val="22"/>
            <w:lang w:eastAsia="ru-RU"/>
          </w:rPr>
          <w:t>t</w:t>
        </w:r>
        <w:r w:rsidRPr="007953A4">
          <w:rPr>
            <w:rFonts w:ascii="Arial" w:hAnsi="Arial" w:cs="Arial"/>
            <w:sz w:val="22"/>
            <w:szCs w:val="22"/>
            <w:lang w:eastAsia="ru-RU"/>
          </w:rPr>
          <w:t>e rekvisiidid, juhatuse liikme nimi,</w:t>
        </w:r>
        <w:r>
          <w:rPr>
            <w:rFonts w:ascii="Arial" w:hAnsi="Arial" w:cs="Arial"/>
            <w:sz w:val="22"/>
            <w:szCs w:val="22"/>
            <w:lang w:eastAsia="ru-RU"/>
          </w:rPr>
          <w:t xml:space="preserve"> </w:t>
        </w:r>
        <w:r w:rsidRPr="007953A4">
          <w:rPr>
            <w:rFonts w:ascii="Arial" w:hAnsi="Arial" w:cs="Arial"/>
            <w:sz w:val="22"/>
            <w:szCs w:val="22"/>
            <w:lang w:eastAsia="ru-RU"/>
          </w:rPr>
          <w:t>kuupäev)</w:t>
        </w:r>
      </w:ins>
      <w:bookmarkStart w:id="103" w:name="_GoBack"/>
      <w:bookmarkEnd w:id="103"/>
    </w:p>
    <w:sectPr w:rsidR="007F5C02" w:rsidRPr="007953A4" w:rsidSect="003B0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851" w:bottom="680" w:left="1701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034B" w14:textId="77777777" w:rsidR="00DE32EE" w:rsidRDefault="00DE32EE">
      <w:r>
        <w:separator/>
      </w:r>
    </w:p>
  </w:endnote>
  <w:endnote w:type="continuationSeparator" w:id="0">
    <w:p w14:paraId="74E57346" w14:textId="77777777" w:rsidR="00DE32EE" w:rsidRDefault="00DE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5C71" w14:textId="77777777" w:rsidR="00286AFF" w:rsidRPr="003B081C" w:rsidRDefault="00900B98" w:rsidP="00D50006">
    <w:pPr>
      <w:pStyle w:val="Footer"/>
      <w:tabs>
        <w:tab w:val="clear" w:pos="4536"/>
        <w:tab w:val="clear" w:pos="9072"/>
        <w:tab w:val="center" w:pos="4860"/>
        <w:tab w:val="right" w:pos="9356"/>
      </w:tabs>
      <w:jc w:val="both"/>
      <w:rPr>
        <w:rFonts w:ascii="Arial" w:hAnsi="Arial" w:cs="Arial"/>
        <w:sz w:val="22"/>
        <w:szCs w:val="22"/>
      </w:rPr>
    </w:pPr>
    <w:r w:rsidRPr="003B081C">
      <w:rPr>
        <w:rFonts w:ascii="Arial" w:hAnsi="Arial" w:cs="Arial"/>
        <w:sz w:val="22"/>
        <w:szCs w:val="22"/>
      </w:rPr>
      <w:t>Versioon</w:t>
    </w:r>
    <w:r w:rsidR="003B081C">
      <w:rPr>
        <w:rFonts w:ascii="Arial" w:hAnsi="Arial" w:cs="Arial"/>
        <w:sz w:val="22"/>
        <w:szCs w:val="22"/>
      </w:rPr>
      <w:t xml:space="preserve"> </w:t>
    </w:r>
    <w:r w:rsidR="00D50006">
      <w:rPr>
        <w:rFonts w:ascii="Arial" w:hAnsi="Arial" w:cs="Arial"/>
        <w:sz w:val="22"/>
        <w:szCs w:val="22"/>
      </w:rPr>
      <w:t>5</w:t>
    </w:r>
    <w:r w:rsidR="00AD43A7" w:rsidRPr="003B081C">
      <w:rPr>
        <w:rFonts w:ascii="Arial" w:hAnsi="Arial" w:cs="Arial"/>
        <w:sz w:val="22"/>
        <w:szCs w:val="22"/>
      </w:rPr>
      <w:tab/>
    </w:r>
    <w:r w:rsidR="00FE753A">
      <w:rPr>
        <w:rFonts w:ascii="Arial" w:hAnsi="Arial" w:cs="Arial"/>
        <w:sz w:val="22"/>
        <w:szCs w:val="22"/>
      </w:rPr>
      <w:t>aprill 2019</w:t>
    </w:r>
    <w:r w:rsidR="003B5D38" w:rsidRPr="003B081C">
      <w:rPr>
        <w:rFonts w:ascii="Arial" w:hAnsi="Arial" w:cs="Arial"/>
        <w:sz w:val="22"/>
        <w:szCs w:val="22"/>
      </w:rPr>
      <w:tab/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begin"/>
    </w:r>
    <w:r w:rsidR="003B5D38" w:rsidRPr="003B081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separate"/>
    </w:r>
    <w:r w:rsidR="005905E7">
      <w:rPr>
        <w:rStyle w:val="PageNumber"/>
        <w:rFonts w:ascii="Arial" w:hAnsi="Arial" w:cs="Arial"/>
        <w:noProof/>
        <w:sz w:val="22"/>
        <w:szCs w:val="22"/>
      </w:rPr>
      <w:t>1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end"/>
    </w:r>
    <w:r w:rsidR="003B5D38" w:rsidRPr="003B081C">
      <w:rPr>
        <w:rStyle w:val="PageNumber"/>
        <w:rFonts w:ascii="Arial" w:hAnsi="Arial" w:cs="Arial"/>
        <w:sz w:val="22"/>
        <w:szCs w:val="22"/>
      </w:rPr>
      <w:t>/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begin"/>
    </w:r>
    <w:r w:rsidR="003B5D38" w:rsidRPr="003B081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separate"/>
    </w:r>
    <w:r w:rsidR="005905E7">
      <w:rPr>
        <w:rStyle w:val="PageNumber"/>
        <w:rFonts w:ascii="Arial" w:hAnsi="Arial" w:cs="Arial"/>
        <w:noProof/>
        <w:sz w:val="22"/>
        <w:szCs w:val="22"/>
      </w:rPr>
      <w:t>1</w:t>
    </w:r>
    <w:r w:rsidR="003B5D38" w:rsidRPr="003B081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29B3" w14:textId="77777777" w:rsidR="00811922" w:rsidRPr="00BC2614" w:rsidRDefault="00BC2614" w:rsidP="009325F2">
    <w:pPr>
      <w:pStyle w:val="Footer"/>
      <w:tabs>
        <w:tab w:val="clear" w:pos="4536"/>
        <w:tab w:val="center" w:pos="4860"/>
      </w:tabs>
      <w:rPr>
        <w:szCs w:val="22"/>
      </w:rPr>
    </w:pPr>
    <w:r w:rsidRPr="00900B98">
      <w:rPr>
        <w:rFonts w:ascii="Arial" w:hAnsi="Arial" w:cs="Arial"/>
        <w:sz w:val="20"/>
        <w:szCs w:val="20"/>
      </w:rPr>
      <w:t>Versioon</w:t>
    </w:r>
    <w:r w:rsidR="008162EC">
      <w:rPr>
        <w:rFonts w:ascii="Arial" w:hAnsi="Arial" w:cs="Arial"/>
        <w:sz w:val="20"/>
        <w:szCs w:val="20"/>
      </w:rPr>
      <w:t xml:space="preserve"> 2</w:t>
    </w:r>
    <w:r>
      <w:rPr>
        <w:rFonts w:ascii="Arial" w:hAnsi="Arial" w:cs="Arial"/>
        <w:sz w:val="20"/>
        <w:szCs w:val="20"/>
      </w:rPr>
      <w:tab/>
    </w:r>
    <w:r w:rsidR="008162EC">
      <w:rPr>
        <w:rFonts w:ascii="Arial" w:hAnsi="Arial" w:cs="Arial"/>
        <w:sz w:val="20"/>
        <w:szCs w:val="20"/>
      </w:rPr>
      <w:t>oktoober 2015</w:t>
    </w:r>
    <w:r w:rsidRPr="00900B98">
      <w:rPr>
        <w:rFonts w:ascii="Arial" w:hAnsi="Arial" w:cs="Arial"/>
        <w:sz w:val="20"/>
        <w:szCs w:val="20"/>
      </w:rPr>
      <w:tab/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226878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  <w:r w:rsidRPr="00900B98">
      <w:rPr>
        <w:rStyle w:val="PageNumber"/>
        <w:rFonts w:ascii="Arial" w:hAnsi="Arial" w:cs="Arial"/>
        <w:sz w:val="20"/>
        <w:szCs w:val="20"/>
      </w:rPr>
      <w:t>/</w:t>
    </w:r>
    <w:r w:rsidRPr="00900B98">
      <w:rPr>
        <w:rStyle w:val="PageNumber"/>
        <w:rFonts w:ascii="Arial" w:hAnsi="Arial" w:cs="Arial"/>
        <w:sz w:val="20"/>
        <w:szCs w:val="20"/>
      </w:rPr>
      <w:fldChar w:fldCharType="begin"/>
    </w:r>
    <w:r w:rsidRPr="00900B9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00B98">
      <w:rPr>
        <w:rStyle w:val="PageNumber"/>
        <w:rFonts w:ascii="Arial" w:hAnsi="Arial" w:cs="Arial"/>
        <w:sz w:val="20"/>
        <w:szCs w:val="20"/>
      </w:rPr>
      <w:fldChar w:fldCharType="separate"/>
    </w:r>
    <w:r w:rsidR="00237D0F">
      <w:rPr>
        <w:rStyle w:val="PageNumber"/>
        <w:rFonts w:ascii="Arial" w:hAnsi="Arial" w:cs="Arial"/>
        <w:noProof/>
        <w:sz w:val="20"/>
        <w:szCs w:val="20"/>
      </w:rPr>
      <w:t>1</w:t>
    </w:r>
    <w:r w:rsidRPr="00900B9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9E0E9" w14:textId="77777777" w:rsidR="00DE32EE" w:rsidRDefault="00DE32EE">
      <w:r>
        <w:separator/>
      </w:r>
    </w:p>
  </w:footnote>
  <w:footnote w:type="continuationSeparator" w:id="0">
    <w:p w14:paraId="0D1DEB8D" w14:textId="77777777" w:rsidR="00DE32EE" w:rsidRDefault="00DE32EE">
      <w:r>
        <w:continuationSeparator/>
      </w:r>
    </w:p>
  </w:footnote>
  <w:footnote w:id="1">
    <w:p w14:paraId="42EB4982" w14:textId="77777777" w:rsidR="00715FCE" w:rsidRPr="004C732E" w:rsidRDefault="00715FCE" w:rsidP="00715FCE">
      <w:pPr>
        <w:pStyle w:val="FootnoteText"/>
        <w:rPr>
          <w:sz w:val="18"/>
          <w:szCs w:val="18"/>
        </w:rPr>
      </w:pPr>
      <w:r w:rsidRPr="00336538">
        <w:rPr>
          <w:rStyle w:val="FootnoteReference"/>
          <w:sz w:val="16"/>
          <w:szCs w:val="18"/>
        </w:rPr>
        <w:footnoteRef/>
      </w:r>
      <w:r w:rsidRPr="00336538">
        <w:rPr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  <w:lang w:eastAsia="ru-RU"/>
        </w:rPr>
        <w:t>Nimekirjas peavad olema samuti alltöövõtjate töötajad, keda kaasatakse tööde teostamisel.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8E1F" w14:textId="77777777" w:rsidR="0095743F" w:rsidRPr="00900B98" w:rsidRDefault="00F239A7" w:rsidP="00D50006">
    <w:pPr>
      <w:pStyle w:val="Title"/>
      <w:pBdr>
        <w:bottom w:val="single" w:sz="4" w:space="1" w:color="auto"/>
      </w:pBdr>
      <w:tabs>
        <w:tab w:val="center" w:pos="4820"/>
        <w:tab w:val="right" w:pos="9356"/>
      </w:tabs>
      <w:jc w:val="left"/>
      <w:rPr>
        <w:b w:val="0"/>
        <w:sz w:val="24"/>
      </w:rPr>
    </w:pPr>
    <w:proofErr w:type="spellStart"/>
    <w:r>
      <w:rPr>
        <w:b w:val="0"/>
      </w:rPr>
      <w:t>ENE</w:t>
    </w:r>
    <w:r w:rsidR="00541002">
      <w:rPr>
        <w:b w:val="0"/>
      </w:rPr>
      <w:t>j</w:t>
    </w:r>
    <w:r w:rsidR="00F8042E">
      <w:rPr>
        <w:b w:val="0"/>
      </w:rPr>
      <w:t>.</w:t>
    </w:r>
    <w:r w:rsidR="009C099C">
      <w:rPr>
        <w:b w:val="0"/>
      </w:rPr>
      <w:t>JUH</w:t>
    </w:r>
    <w:proofErr w:type="spellEnd"/>
    <w:r w:rsidR="00F8042E">
      <w:rPr>
        <w:b w:val="0"/>
      </w:rPr>
      <w:t>/</w:t>
    </w:r>
    <w:r w:rsidR="00FE0DEB">
      <w:rPr>
        <w:b w:val="0"/>
      </w:rPr>
      <w:t>2</w:t>
    </w:r>
    <w:r w:rsidR="009342A3">
      <w:rPr>
        <w:b w:val="0"/>
      </w:rPr>
      <w:t>0</w:t>
    </w:r>
    <w:r w:rsidR="00F07C5C">
      <w:rPr>
        <w:b w:val="0"/>
      </w:rPr>
      <w:t>-</w:t>
    </w:r>
    <w:r w:rsidR="00F649BB">
      <w:rPr>
        <w:b w:val="0"/>
      </w:rPr>
      <w:t>V3</w:t>
    </w:r>
    <w:r w:rsidR="003B081C">
      <w:rPr>
        <w:b w:val="0"/>
      </w:rPr>
      <w:tab/>
    </w:r>
    <w:r w:rsidR="00CF5DCA">
      <w:rPr>
        <w:b w:val="0"/>
        <w:lang w:val="en-US"/>
      </w:rPr>
      <w:t>T</w:t>
    </w:r>
    <w:r w:rsidR="00CF5DCA">
      <w:rPr>
        <w:b w:val="0"/>
      </w:rPr>
      <w:t>ÖÖOHUTUSE KORD</w:t>
    </w:r>
    <w:r w:rsidR="003B081C">
      <w:rPr>
        <w:b w:val="0"/>
      </w:rPr>
      <w:tab/>
      <w:t>ENE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1CAD" w14:textId="77777777" w:rsidR="004724B2" w:rsidRPr="00ED2D7A" w:rsidRDefault="00F239A7" w:rsidP="00852499">
    <w:pPr>
      <w:pStyle w:val="Header"/>
      <w:tabs>
        <w:tab w:val="clear" w:pos="9072"/>
        <w:tab w:val="right" w:pos="9540"/>
      </w:tabs>
      <w:ind w:right="2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ENE</w:t>
    </w:r>
    <w:r w:rsidR="00541002">
      <w:rPr>
        <w:rFonts w:ascii="Arial" w:hAnsi="Arial" w:cs="Arial"/>
        <w:sz w:val="22"/>
        <w:szCs w:val="22"/>
      </w:rPr>
      <w:t>j</w:t>
    </w:r>
    <w:r w:rsidR="00F8042E">
      <w:rPr>
        <w:rFonts w:ascii="Arial" w:hAnsi="Arial" w:cs="Arial"/>
        <w:sz w:val="22"/>
        <w:szCs w:val="22"/>
      </w:rPr>
      <w:t>.</w:t>
    </w:r>
    <w:r w:rsidR="009C099C">
      <w:rPr>
        <w:rFonts w:ascii="Arial" w:hAnsi="Arial" w:cs="Arial"/>
        <w:sz w:val="22"/>
        <w:szCs w:val="22"/>
      </w:rPr>
      <w:t>JUH</w:t>
    </w:r>
    <w:r w:rsidR="00F8042E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8</w:t>
    </w:r>
    <w:r w:rsidR="008D681B" w:rsidRPr="00ED2D7A">
      <w:rPr>
        <w:rFonts w:ascii="Arial" w:hAnsi="Arial" w:cs="Arial"/>
        <w:sz w:val="22"/>
        <w:szCs w:val="22"/>
      </w:rPr>
      <w:t>-</w:t>
    </w:r>
    <w:r w:rsidR="008162EC">
      <w:rPr>
        <w:rFonts w:ascii="Arial" w:hAnsi="Arial" w:cs="Arial"/>
        <w:sz w:val="22"/>
        <w:szCs w:val="22"/>
      </w:rPr>
      <w:t>V2</w:t>
    </w:r>
  </w:p>
  <w:p w14:paraId="7FABFB99" w14:textId="77777777" w:rsidR="00752BBB" w:rsidRDefault="00752BBB" w:rsidP="00AD43A7">
    <w:pPr>
      <w:pStyle w:val="Header"/>
      <w:tabs>
        <w:tab w:val="clear" w:pos="9072"/>
        <w:tab w:val="right" w:pos="9540"/>
      </w:tabs>
      <w:ind w:right="22"/>
      <w:jc w:val="right"/>
      <w:rPr>
        <w:sz w:val="16"/>
        <w:szCs w:val="16"/>
      </w:rPr>
    </w:pPr>
  </w:p>
  <w:p w14:paraId="03E02C39" w14:textId="77777777" w:rsidR="00752BBB" w:rsidRPr="00F3603D" w:rsidRDefault="004C732E" w:rsidP="00752BBB">
    <w:pPr>
      <w:pStyle w:val="Title"/>
      <w:rPr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C2C24E" wp14:editId="67A51388">
              <wp:simplePos x="0" y="0"/>
              <wp:positionH relativeFrom="column">
                <wp:posOffset>4457700</wp:posOffset>
              </wp:positionH>
              <wp:positionV relativeFrom="paragraph">
                <wp:posOffset>65405</wp:posOffset>
              </wp:positionV>
              <wp:extent cx="1714500" cy="800100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CB20B" w14:textId="77777777" w:rsidR="00752BBB" w:rsidRDefault="008162EC" w:rsidP="00752BBB">
                          <w:r w:rsidRPr="008162EC">
                            <w:t xml:space="preserve"> </w:t>
                          </w:r>
                          <w:r w:rsidR="004C732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553E04D" wp14:editId="2DD0E156">
                                <wp:extent cx="1085850" cy="438150"/>
                                <wp:effectExtent l="0" t="0" r="0" b="0"/>
                                <wp:docPr id="15" name="Picture 15" descr="vkg_logo_liht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kg_logo_liht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2C2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1pt;margin-top:5.15pt;width:1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" stroked="f">
              <v:textbox>
                <w:txbxContent>
                  <w:p w14:paraId="78DCB20B" w14:textId="77777777" w:rsidR="00752BBB" w:rsidRDefault="008162EC" w:rsidP="00752BBB">
                    <w:r w:rsidRPr="008162EC">
                      <w:t xml:space="preserve"> </w:t>
                    </w:r>
                    <w:r w:rsidR="004C732E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553E04D" wp14:editId="2DD0E156">
                          <wp:extent cx="1085850" cy="438150"/>
                          <wp:effectExtent l="0" t="0" r="0" b="0"/>
                          <wp:docPr id="15" name="Picture 15" descr="vkg_logo_liht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kg_logo_liht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0D4220" w14:textId="77777777" w:rsidR="00752BBB" w:rsidRDefault="00752BBB" w:rsidP="00752BBB">
    <w:pPr>
      <w:pStyle w:val="Title"/>
      <w:rPr>
        <w:sz w:val="24"/>
      </w:rPr>
    </w:pPr>
  </w:p>
  <w:p w14:paraId="79AEA109" w14:textId="77777777" w:rsidR="00752BBB" w:rsidRDefault="008F36A0" w:rsidP="00752BBB">
    <w:pPr>
      <w:pStyle w:val="Title"/>
      <w:rPr>
        <w:sz w:val="24"/>
      </w:rPr>
    </w:pPr>
    <w:r>
      <w:rPr>
        <w:sz w:val="24"/>
      </w:rPr>
      <w:t>VKG ENERGIA OÜ</w:t>
    </w:r>
  </w:p>
  <w:p w14:paraId="3B64C730" w14:textId="77777777" w:rsidR="004724B2" w:rsidRDefault="004724B2" w:rsidP="00AD43A7">
    <w:pPr>
      <w:pStyle w:val="Header"/>
      <w:tabs>
        <w:tab w:val="clear" w:pos="9072"/>
        <w:tab w:val="right" w:pos="9720"/>
      </w:tabs>
      <w:ind w:right="22"/>
      <w:jc w:val="right"/>
    </w:pPr>
  </w:p>
  <w:p w14:paraId="243A4C17" w14:textId="77777777" w:rsidR="00811922" w:rsidRDefault="00811922" w:rsidP="00AD43A7">
    <w:pPr>
      <w:pStyle w:val="Header"/>
      <w:tabs>
        <w:tab w:val="clear" w:pos="9072"/>
        <w:tab w:val="right" w:pos="9720"/>
      </w:tabs>
      <w:ind w:right="22"/>
      <w:jc w:val="right"/>
    </w:pPr>
  </w:p>
  <w:p w14:paraId="6B85C50D" w14:textId="77777777" w:rsidR="00811922" w:rsidRDefault="00811922" w:rsidP="00811922">
    <w:pPr>
      <w:pStyle w:val="Header"/>
      <w:tabs>
        <w:tab w:val="clear" w:pos="9072"/>
        <w:tab w:val="right" w:pos="9720"/>
      </w:tabs>
      <w:ind w:right="-648"/>
    </w:pPr>
  </w:p>
  <w:p w14:paraId="05E5747E" w14:textId="77777777" w:rsidR="00811922" w:rsidRDefault="00811922" w:rsidP="00811922">
    <w:pPr>
      <w:pStyle w:val="Header"/>
      <w:tabs>
        <w:tab w:val="clear" w:pos="9072"/>
        <w:tab w:val="right" w:pos="5220"/>
        <w:tab w:val="right" w:pos="9720"/>
      </w:tabs>
      <w:ind w:right="-648"/>
    </w:pPr>
  </w:p>
  <w:p w14:paraId="4EB2C77C" w14:textId="77777777" w:rsidR="00811922" w:rsidRDefault="00811922" w:rsidP="00781C33">
    <w:pPr>
      <w:pStyle w:val="Header"/>
      <w:tabs>
        <w:tab w:val="clear" w:pos="9072"/>
        <w:tab w:val="right" w:pos="9720"/>
      </w:tabs>
      <w:ind w:right="-648"/>
    </w:pPr>
  </w:p>
  <w:p w14:paraId="3B9BC55A" w14:textId="77777777" w:rsidR="00811922" w:rsidRDefault="00811922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11922">
      <w:rPr>
        <w:rFonts w:ascii="Arial" w:hAnsi="Arial" w:cs="Arial"/>
        <w:sz w:val="22"/>
        <w:szCs w:val="22"/>
      </w:rPr>
      <w:t>KINNITAN</w:t>
    </w:r>
  </w:p>
  <w:p w14:paraId="61EED759" w14:textId="77777777"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22C86061" w14:textId="77777777"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14:paraId="7C26240E" w14:textId="77777777" w:rsidR="00781C33" w:rsidRDefault="00781C33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14:paraId="5E421D7A" w14:textId="77777777"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14:paraId="2971BCD8" w14:textId="77777777"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201</w:t>
    </w:r>
    <w:r w:rsidR="008162EC">
      <w:rPr>
        <w:rFonts w:ascii="Arial" w:hAnsi="Arial" w:cs="Arial"/>
        <w:sz w:val="22"/>
        <w:szCs w:val="22"/>
      </w:rPr>
      <w:t>5</w:t>
    </w:r>
  </w:p>
  <w:p w14:paraId="0B66770D" w14:textId="77777777" w:rsid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</w:p>
  <w:p w14:paraId="74F1D342" w14:textId="77777777" w:rsidR="00CE7D3C" w:rsidRPr="00CE7D3C" w:rsidRDefault="00CE7D3C" w:rsidP="00781C33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i/>
        <w:color w:val="808080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781C33">
      <w:rPr>
        <w:rFonts w:ascii="Arial" w:hAnsi="Arial" w:cs="Arial"/>
        <w:i/>
        <w:color w:val="808080"/>
        <w:sz w:val="22"/>
        <w:szCs w:val="22"/>
      </w:rPr>
      <w:t>(allkirjastatud digitaalselt)</w:t>
    </w:r>
  </w:p>
  <w:p w14:paraId="7C428B40" w14:textId="77777777" w:rsid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Ees- ja perekonnanimi</w:t>
    </w:r>
  </w:p>
  <w:p w14:paraId="1FE51541" w14:textId="77777777" w:rsidR="00CE7D3C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D5C3B">
      <w:rPr>
        <w:rFonts w:ascii="Arial" w:hAnsi="Arial" w:cs="Arial"/>
        <w:sz w:val="22"/>
        <w:szCs w:val="22"/>
      </w:rPr>
      <w:t>Ametinimetus</w:t>
    </w:r>
  </w:p>
  <w:p w14:paraId="326D33F5" w14:textId="77777777" w:rsidR="00CE7D3C" w:rsidRPr="00811922" w:rsidRDefault="00CE7D3C" w:rsidP="00CE7D3C">
    <w:pPr>
      <w:pStyle w:val="Header"/>
      <w:tabs>
        <w:tab w:val="clear" w:pos="4536"/>
        <w:tab w:val="clear" w:pos="9072"/>
        <w:tab w:val="left" w:pos="5220"/>
        <w:tab w:val="right" w:pos="9720"/>
      </w:tabs>
      <w:ind w:right="-64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201</w:t>
    </w:r>
    <w:r w:rsidR="008162EC">
      <w:rPr>
        <w:rFonts w:ascii="Arial" w:hAnsi="Arial" w:cs="Arial"/>
        <w:sz w:val="22"/>
        <w:szCs w:val="22"/>
      </w:rPr>
      <w:t>5</w:t>
    </w:r>
  </w:p>
  <w:p w14:paraId="226F1393" w14:textId="77777777" w:rsidR="00811922" w:rsidRPr="00811922" w:rsidRDefault="00811922" w:rsidP="00781C33">
    <w:pPr>
      <w:pStyle w:val="Header"/>
      <w:tabs>
        <w:tab w:val="clear" w:pos="9072"/>
        <w:tab w:val="right" w:pos="9720"/>
      </w:tabs>
      <w:ind w:right="-648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63D8E"/>
    <w:multiLevelType w:val="hybridMultilevel"/>
    <w:tmpl w:val="5088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3BBF"/>
    <w:multiLevelType w:val="hybridMultilevel"/>
    <w:tmpl w:val="B142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45D5"/>
    <w:multiLevelType w:val="hybridMultilevel"/>
    <w:tmpl w:val="9D46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37D1"/>
    <w:multiLevelType w:val="hybridMultilevel"/>
    <w:tmpl w:val="35D4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E56"/>
    <w:multiLevelType w:val="hybridMultilevel"/>
    <w:tmpl w:val="FC60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355C"/>
    <w:multiLevelType w:val="hybridMultilevel"/>
    <w:tmpl w:val="9496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nePilvet">
    <w15:presenceInfo w15:providerId="AD" w15:userId="S::onne.pilvet@vkg.ee::e02ba428-5a6f-4377-b28a-500149726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867"/>
    <w:rsid w:val="00000AE4"/>
    <w:rsid w:val="0002233A"/>
    <w:rsid w:val="00027778"/>
    <w:rsid w:val="00044072"/>
    <w:rsid w:val="000675F0"/>
    <w:rsid w:val="00082D8A"/>
    <w:rsid w:val="00095D5E"/>
    <w:rsid w:val="000A77A3"/>
    <w:rsid w:val="000B33EB"/>
    <w:rsid w:val="000B50A4"/>
    <w:rsid w:val="000B629C"/>
    <w:rsid w:val="000B7B4F"/>
    <w:rsid w:val="000C0B58"/>
    <w:rsid w:val="000C7998"/>
    <w:rsid w:val="000D042A"/>
    <w:rsid w:val="000D1507"/>
    <w:rsid w:val="000D52BF"/>
    <w:rsid w:val="000E4133"/>
    <w:rsid w:val="000E4C15"/>
    <w:rsid w:val="00101E69"/>
    <w:rsid w:val="001049B1"/>
    <w:rsid w:val="00104A7E"/>
    <w:rsid w:val="0010606D"/>
    <w:rsid w:val="001155CD"/>
    <w:rsid w:val="0014143C"/>
    <w:rsid w:val="0014635F"/>
    <w:rsid w:val="00146A51"/>
    <w:rsid w:val="00162221"/>
    <w:rsid w:val="00171424"/>
    <w:rsid w:val="001811F6"/>
    <w:rsid w:val="0018560A"/>
    <w:rsid w:val="00197FEA"/>
    <w:rsid w:val="001A22A4"/>
    <w:rsid w:val="001A6525"/>
    <w:rsid w:val="001A79A4"/>
    <w:rsid w:val="001C5F70"/>
    <w:rsid w:val="001E0095"/>
    <w:rsid w:val="001E2B14"/>
    <w:rsid w:val="001E420B"/>
    <w:rsid w:val="001E5B90"/>
    <w:rsid w:val="001E5C96"/>
    <w:rsid w:val="001F51CA"/>
    <w:rsid w:val="00204446"/>
    <w:rsid w:val="00204744"/>
    <w:rsid w:val="0021243C"/>
    <w:rsid w:val="00213E19"/>
    <w:rsid w:val="00215C16"/>
    <w:rsid w:val="00224A85"/>
    <w:rsid w:val="00226878"/>
    <w:rsid w:val="002374E4"/>
    <w:rsid w:val="00237D0F"/>
    <w:rsid w:val="0024619C"/>
    <w:rsid w:val="002477E4"/>
    <w:rsid w:val="00264585"/>
    <w:rsid w:val="0027112A"/>
    <w:rsid w:val="00286AFF"/>
    <w:rsid w:val="00287180"/>
    <w:rsid w:val="00292DFB"/>
    <w:rsid w:val="002A03AB"/>
    <w:rsid w:val="002A4C39"/>
    <w:rsid w:val="002C31C7"/>
    <w:rsid w:val="002D0EF9"/>
    <w:rsid w:val="002D4821"/>
    <w:rsid w:val="002D4F61"/>
    <w:rsid w:val="002F3E2B"/>
    <w:rsid w:val="00301DD2"/>
    <w:rsid w:val="00333ADF"/>
    <w:rsid w:val="00336538"/>
    <w:rsid w:val="00336A6E"/>
    <w:rsid w:val="00345C64"/>
    <w:rsid w:val="003526C4"/>
    <w:rsid w:val="00386DA8"/>
    <w:rsid w:val="00387A29"/>
    <w:rsid w:val="00387CD1"/>
    <w:rsid w:val="00391138"/>
    <w:rsid w:val="00395E18"/>
    <w:rsid w:val="003A07F0"/>
    <w:rsid w:val="003A480D"/>
    <w:rsid w:val="003B081C"/>
    <w:rsid w:val="003B5D38"/>
    <w:rsid w:val="003C08EC"/>
    <w:rsid w:val="003D780A"/>
    <w:rsid w:val="003F3037"/>
    <w:rsid w:val="003F7555"/>
    <w:rsid w:val="00403377"/>
    <w:rsid w:val="00427C5B"/>
    <w:rsid w:val="00436123"/>
    <w:rsid w:val="00446BEC"/>
    <w:rsid w:val="004664D7"/>
    <w:rsid w:val="004673B3"/>
    <w:rsid w:val="004724B2"/>
    <w:rsid w:val="004852A9"/>
    <w:rsid w:val="004960C6"/>
    <w:rsid w:val="004A110D"/>
    <w:rsid w:val="004A1DFE"/>
    <w:rsid w:val="004B0339"/>
    <w:rsid w:val="004B1620"/>
    <w:rsid w:val="004B6D21"/>
    <w:rsid w:val="004B7A5E"/>
    <w:rsid w:val="004C5F46"/>
    <w:rsid w:val="004C732E"/>
    <w:rsid w:val="004D441C"/>
    <w:rsid w:val="004E6CD2"/>
    <w:rsid w:val="00506CC8"/>
    <w:rsid w:val="005272CC"/>
    <w:rsid w:val="00540402"/>
    <w:rsid w:val="00541002"/>
    <w:rsid w:val="005461E9"/>
    <w:rsid w:val="005532C1"/>
    <w:rsid w:val="00564D29"/>
    <w:rsid w:val="00570534"/>
    <w:rsid w:val="005905E7"/>
    <w:rsid w:val="005A0C05"/>
    <w:rsid w:val="005C1086"/>
    <w:rsid w:val="005C26E7"/>
    <w:rsid w:val="005C5471"/>
    <w:rsid w:val="005C78C3"/>
    <w:rsid w:val="005D22B3"/>
    <w:rsid w:val="005D500B"/>
    <w:rsid w:val="005D53DF"/>
    <w:rsid w:val="005E2F79"/>
    <w:rsid w:val="005E3154"/>
    <w:rsid w:val="005F0549"/>
    <w:rsid w:val="005F19D7"/>
    <w:rsid w:val="005F30BF"/>
    <w:rsid w:val="006002F6"/>
    <w:rsid w:val="00601074"/>
    <w:rsid w:val="006132E2"/>
    <w:rsid w:val="006175CA"/>
    <w:rsid w:val="00621CEB"/>
    <w:rsid w:val="00635519"/>
    <w:rsid w:val="00640BCF"/>
    <w:rsid w:val="0064533E"/>
    <w:rsid w:val="006502D1"/>
    <w:rsid w:val="00650462"/>
    <w:rsid w:val="00650571"/>
    <w:rsid w:val="0065488C"/>
    <w:rsid w:val="00655471"/>
    <w:rsid w:val="0066090E"/>
    <w:rsid w:val="00661E89"/>
    <w:rsid w:val="00664E36"/>
    <w:rsid w:val="00670704"/>
    <w:rsid w:val="00672946"/>
    <w:rsid w:val="00676126"/>
    <w:rsid w:val="00682D3A"/>
    <w:rsid w:val="00691577"/>
    <w:rsid w:val="00696F60"/>
    <w:rsid w:val="006A05C0"/>
    <w:rsid w:val="006A07A2"/>
    <w:rsid w:val="006B738C"/>
    <w:rsid w:val="006D44A4"/>
    <w:rsid w:val="006E327D"/>
    <w:rsid w:val="006E374E"/>
    <w:rsid w:val="00710DEF"/>
    <w:rsid w:val="00715FCE"/>
    <w:rsid w:val="00723EB4"/>
    <w:rsid w:val="00736698"/>
    <w:rsid w:val="00752BBB"/>
    <w:rsid w:val="00773283"/>
    <w:rsid w:val="00780EA2"/>
    <w:rsid w:val="00781C33"/>
    <w:rsid w:val="0078573E"/>
    <w:rsid w:val="00786EFB"/>
    <w:rsid w:val="00791FEC"/>
    <w:rsid w:val="007935CE"/>
    <w:rsid w:val="007943D0"/>
    <w:rsid w:val="007953A4"/>
    <w:rsid w:val="007B1E41"/>
    <w:rsid w:val="007B7141"/>
    <w:rsid w:val="007E5E4B"/>
    <w:rsid w:val="007F5C02"/>
    <w:rsid w:val="00803C06"/>
    <w:rsid w:val="00811922"/>
    <w:rsid w:val="00812B07"/>
    <w:rsid w:val="0081579E"/>
    <w:rsid w:val="008162EC"/>
    <w:rsid w:val="00850DAD"/>
    <w:rsid w:val="00852499"/>
    <w:rsid w:val="00852772"/>
    <w:rsid w:val="00867985"/>
    <w:rsid w:val="008764F2"/>
    <w:rsid w:val="00881E3B"/>
    <w:rsid w:val="008A4939"/>
    <w:rsid w:val="008B6CAA"/>
    <w:rsid w:val="008D66B6"/>
    <w:rsid w:val="008D681B"/>
    <w:rsid w:val="008E0DD9"/>
    <w:rsid w:val="008E1461"/>
    <w:rsid w:val="008E1ED5"/>
    <w:rsid w:val="008E7FAC"/>
    <w:rsid w:val="008F36A0"/>
    <w:rsid w:val="008F6C01"/>
    <w:rsid w:val="00900B98"/>
    <w:rsid w:val="0090562D"/>
    <w:rsid w:val="009245FE"/>
    <w:rsid w:val="00926B7A"/>
    <w:rsid w:val="009325F2"/>
    <w:rsid w:val="009342A3"/>
    <w:rsid w:val="00946201"/>
    <w:rsid w:val="009465E3"/>
    <w:rsid w:val="009506CE"/>
    <w:rsid w:val="00956811"/>
    <w:rsid w:val="0095743F"/>
    <w:rsid w:val="00963795"/>
    <w:rsid w:val="0096405C"/>
    <w:rsid w:val="00982B80"/>
    <w:rsid w:val="00990E70"/>
    <w:rsid w:val="009912EF"/>
    <w:rsid w:val="009932FD"/>
    <w:rsid w:val="00993747"/>
    <w:rsid w:val="00997C9C"/>
    <w:rsid w:val="009B0859"/>
    <w:rsid w:val="009B3BB1"/>
    <w:rsid w:val="009B4893"/>
    <w:rsid w:val="009B59D6"/>
    <w:rsid w:val="009B69C3"/>
    <w:rsid w:val="009C099C"/>
    <w:rsid w:val="009E054D"/>
    <w:rsid w:val="009E2306"/>
    <w:rsid w:val="009F6EDC"/>
    <w:rsid w:val="00A02425"/>
    <w:rsid w:val="00A04E4E"/>
    <w:rsid w:val="00A06B5F"/>
    <w:rsid w:val="00A123BE"/>
    <w:rsid w:val="00A3453A"/>
    <w:rsid w:val="00A55513"/>
    <w:rsid w:val="00A6720B"/>
    <w:rsid w:val="00A72826"/>
    <w:rsid w:val="00A92410"/>
    <w:rsid w:val="00AA0A75"/>
    <w:rsid w:val="00AC3AD4"/>
    <w:rsid w:val="00AC41F4"/>
    <w:rsid w:val="00AC6482"/>
    <w:rsid w:val="00AD36C4"/>
    <w:rsid w:val="00AD43A7"/>
    <w:rsid w:val="00AE6919"/>
    <w:rsid w:val="00B406A6"/>
    <w:rsid w:val="00B46AC4"/>
    <w:rsid w:val="00B5191D"/>
    <w:rsid w:val="00B56903"/>
    <w:rsid w:val="00B6751B"/>
    <w:rsid w:val="00B71954"/>
    <w:rsid w:val="00B72C49"/>
    <w:rsid w:val="00B8297F"/>
    <w:rsid w:val="00BC1029"/>
    <w:rsid w:val="00BC2614"/>
    <w:rsid w:val="00BC4238"/>
    <w:rsid w:val="00BC43DF"/>
    <w:rsid w:val="00BC5709"/>
    <w:rsid w:val="00BC6394"/>
    <w:rsid w:val="00BD00C2"/>
    <w:rsid w:val="00BE788C"/>
    <w:rsid w:val="00BF61E9"/>
    <w:rsid w:val="00C04D0A"/>
    <w:rsid w:val="00C06FA3"/>
    <w:rsid w:val="00C101C1"/>
    <w:rsid w:val="00C13197"/>
    <w:rsid w:val="00C21317"/>
    <w:rsid w:val="00C24D34"/>
    <w:rsid w:val="00C25810"/>
    <w:rsid w:val="00C27B09"/>
    <w:rsid w:val="00C35417"/>
    <w:rsid w:val="00C462AC"/>
    <w:rsid w:val="00C5633C"/>
    <w:rsid w:val="00C56871"/>
    <w:rsid w:val="00C65389"/>
    <w:rsid w:val="00C67D91"/>
    <w:rsid w:val="00C7308F"/>
    <w:rsid w:val="00C7707B"/>
    <w:rsid w:val="00C83747"/>
    <w:rsid w:val="00C85C16"/>
    <w:rsid w:val="00CA2E14"/>
    <w:rsid w:val="00CA51C6"/>
    <w:rsid w:val="00CA6F3A"/>
    <w:rsid w:val="00CB2F00"/>
    <w:rsid w:val="00CB7867"/>
    <w:rsid w:val="00CC666B"/>
    <w:rsid w:val="00CE1358"/>
    <w:rsid w:val="00CE7B4A"/>
    <w:rsid w:val="00CE7D3C"/>
    <w:rsid w:val="00CF02FC"/>
    <w:rsid w:val="00CF05FC"/>
    <w:rsid w:val="00CF3B4E"/>
    <w:rsid w:val="00CF5DCA"/>
    <w:rsid w:val="00D04FE1"/>
    <w:rsid w:val="00D101DF"/>
    <w:rsid w:val="00D122DF"/>
    <w:rsid w:val="00D14EE3"/>
    <w:rsid w:val="00D21127"/>
    <w:rsid w:val="00D227C8"/>
    <w:rsid w:val="00D25406"/>
    <w:rsid w:val="00D268C0"/>
    <w:rsid w:val="00D3659A"/>
    <w:rsid w:val="00D370B1"/>
    <w:rsid w:val="00D40E41"/>
    <w:rsid w:val="00D50006"/>
    <w:rsid w:val="00D54E7A"/>
    <w:rsid w:val="00D6100D"/>
    <w:rsid w:val="00D65000"/>
    <w:rsid w:val="00D83439"/>
    <w:rsid w:val="00D85470"/>
    <w:rsid w:val="00DA0B04"/>
    <w:rsid w:val="00DA29A2"/>
    <w:rsid w:val="00DA478D"/>
    <w:rsid w:val="00DA6BF9"/>
    <w:rsid w:val="00DB1FE1"/>
    <w:rsid w:val="00DB25BD"/>
    <w:rsid w:val="00DB684A"/>
    <w:rsid w:val="00DC39A9"/>
    <w:rsid w:val="00DD55AD"/>
    <w:rsid w:val="00DD5DEF"/>
    <w:rsid w:val="00DD64FF"/>
    <w:rsid w:val="00DE1744"/>
    <w:rsid w:val="00DE2213"/>
    <w:rsid w:val="00DE32EE"/>
    <w:rsid w:val="00E0145F"/>
    <w:rsid w:val="00E05214"/>
    <w:rsid w:val="00E11ED0"/>
    <w:rsid w:val="00E20491"/>
    <w:rsid w:val="00E2295F"/>
    <w:rsid w:val="00E30DE4"/>
    <w:rsid w:val="00E43982"/>
    <w:rsid w:val="00E4413B"/>
    <w:rsid w:val="00E44646"/>
    <w:rsid w:val="00E50AC0"/>
    <w:rsid w:val="00E71E7D"/>
    <w:rsid w:val="00E76071"/>
    <w:rsid w:val="00E81969"/>
    <w:rsid w:val="00E87F26"/>
    <w:rsid w:val="00EA07B0"/>
    <w:rsid w:val="00EA2950"/>
    <w:rsid w:val="00EB2E95"/>
    <w:rsid w:val="00EB7BBE"/>
    <w:rsid w:val="00EC08D6"/>
    <w:rsid w:val="00ED2D7A"/>
    <w:rsid w:val="00EE66C6"/>
    <w:rsid w:val="00EE7F11"/>
    <w:rsid w:val="00F05E50"/>
    <w:rsid w:val="00F07C5C"/>
    <w:rsid w:val="00F239A7"/>
    <w:rsid w:val="00F4609B"/>
    <w:rsid w:val="00F46DA3"/>
    <w:rsid w:val="00F64908"/>
    <w:rsid w:val="00F649BB"/>
    <w:rsid w:val="00F7127B"/>
    <w:rsid w:val="00F74367"/>
    <w:rsid w:val="00F8042E"/>
    <w:rsid w:val="00F83728"/>
    <w:rsid w:val="00F93F72"/>
    <w:rsid w:val="00FA4ECE"/>
    <w:rsid w:val="00FA6D26"/>
    <w:rsid w:val="00FB38D0"/>
    <w:rsid w:val="00FB3D01"/>
    <w:rsid w:val="00FC57B6"/>
    <w:rsid w:val="00FC787A"/>
    <w:rsid w:val="00FD23FA"/>
    <w:rsid w:val="00FD5C3B"/>
    <w:rsid w:val="00FD70EE"/>
    <w:rsid w:val="00FE0DEB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0B3FA"/>
  <w15:docId w15:val="{C8B451C9-F103-4A86-997B-6EECB603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7E4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8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7867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52BB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  <w:lang w:eastAsia="en-US"/>
    </w:rPr>
  </w:style>
  <w:style w:type="table" w:styleId="TableGrid">
    <w:name w:val="Table Grid"/>
    <w:basedOn w:val="TableNormal"/>
    <w:rsid w:val="0024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6AFF"/>
  </w:style>
  <w:style w:type="paragraph" w:styleId="BalloonText">
    <w:name w:val="Balloon Text"/>
    <w:basedOn w:val="Normal"/>
    <w:link w:val="BalloonTextChar"/>
    <w:rsid w:val="00CF0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02FC"/>
    <w:rPr>
      <w:rFonts w:ascii="Segoe UI" w:hAnsi="Segoe UI" w:cs="Segoe UI"/>
      <w:sz w:val="18"/>
      <w:szCs w:val="18"/>
      <w:lang w:val="et-EE" w:eastAsia="et-EE"/>
    </w:rPr>
  </w:style>
  <w:style w:type="paragraph" w:styleId="FootnoteText">
    <w:name w:val="footnote text"/>
    <w:basedOn w:val="Normal"/>
    <w:link w:val="FootnoteTextChar"/>
    <w:rsid w:val="00336538"/>
    <w:rPr>
      <w:sz w:val="20"/>
      <w:szCs w:val="20"/>
    </w:rPr>
  </w:style>
  <w:style w:type="character" w:customStyle="1" w:styleId="FootnoteTextChar">
    <w:name w:val="Footnote Text Char"/>
    <w:link w:val="FootnoteText"/>
    <w:rsid w:val="00336538"/>
    <w:rPr>
      <w:lang w:val="et-EE" w:eastAsia="et-EE"/>
    </w:rPr>
  </w:style>
  <w:style w:type="character" w:styleId="FootnoteReference">
    <w:name w:val="footnote reference"/>
    <w:rsid w:val="003365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C732E"/>
    <w:rPr>
      <w:color w:val="808080"/>
    </w:rPr>
  </w:style>
  <w:style w:type="character" w:styleId="CommentReference">
    <w:name w:val="annotation reference"/>
    <w:basedOn w:val="DefaultParagraphFont"/>
    <w:rsid w:val="005D5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3DF"/>
    <w:rPr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5D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3DF"/>
    <w:rPr>
      <w:b/>
      <w:bCs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52C0-D33E-48CD-9166-0BFD2C68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onnePilvet</cp:lastModifiedBy>
  <cp:revision>13</cp:revision>
  <cp:lastPrinted>2017-07-27T09:52:00Z</cp:lastPrinted>
  <dcterms:created xsi:type="dcterms:W3CDTF">2019-04-18T12:07:00Z</dcterms:created>
  <dcterms:modified xsi:type="dcterms:W3CDTF">2019-05-14T08:06:00Z</dcterms:modified>
</cp:coreProperties>
</file>